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5CABC" w14:textId="77777777" w:rsidR="00080C8C" w:rsidRDefault="00080C8C" w:rsidP="00932A24">
      <w:pPr>
        <w:spacing w:before="120" w:after="0"/>
        <w:jc w:val="both"/>
      </w:pPr>
      <w:bookmarkStart w:id="0" w:name="_GoBack"/>
      <w:bookmarkEnd w:id="0"/>
    </w:p>
    <w:p w14:paraId="2EAF7BFE" w14:textId="001258A4" w:rsidR="00F869C0" w:rsidRPr="00624980" w:rsidRDefault="00F869C0" w:rsidP="00080C8C">
      <w:pPr>
        <w:jc w:val="both"/>
        <w:rPr>
          <w:rFonts w:ascii="Times New Roman" w:hAnsi="Times New Roman" w:cs="Times New Roman"/>
          <w:lang w:val="en-US"/>
        </w:rPr>
      </w:pPr>
      <w:r w:rsidRPr="00624980">
        <w:rPr>
          <w:rFonts w:ascii="Times New Roman" w:eastAsia="Times New Roman" w:hAnsi="Times New Roman" w:cs="Times New Roman"/>
          <w:lang w:val="en" w:eastAsia="en-US"/>
        </w:rPr>
        <w:t xml:space="preserve">In accordance with art. 13 section 1 and 2 of Regulation (EU) 2016/679 of the European Parliament and of the Council of 27 April 2016 on the protection of people using a connection to the processing of personal data and relate to the activity of such data and repeal of provisions 95/46 / EC (General provisions on data protection) (Official Journal EU L 119 of 05/04/2016 , p. 1; corrected, Journal of Laws EU L 127 of 23/05/2018, p. 2), hereinafter referred to as "GDPR", the </w:t>
      </w:r>
      <w:r w:rsidR="0052793C" w:rsidRPr="00624980">
        <w:rPr>
          <w:rFonts w:ascii="Times New Roman" w:eastAsia="Times New Roman" w:hAnsi="Times New Roman" w:cs="Times New Roman"/>
          <w:lang w:val="en" w:eastAsia="en-US"/>
        </w:rPr>
        <w:t xml:space="preserve">organizers of the XII International Scientific and Technical Conference </w:t>
      </w:r>
      <w:r w:rsidR="0052793C" w:rsidRPr="00624980">
        <w:rPr>
          <w:rFonts w:ascii="Times New Roman" w:eastAsia="Times New Roman" w:hAnsi="Times New Roman" w:cs="Times New Roman"/>
          <w:i/>
          <w:iCs/>
          <w:lang w:val="en" w:eastAsia="en-US"/>
        </w:rPr>
        <w:t>Logistic</w:t>
      </w:r>
      <w:r w:rsidR="000D08C4">
        <w:rPr>
          <w:rFonts w:ascii="Times New Roman" w:eastAsia="Times New Roman" w:hAnsi="Times New Roman" w:cs="Times New Roman"/>
          <w:i/>
          <w:iCs/>
          <w:lang w:val="en" w:eastAsia="en-US"/>
        </w:rPr>
        <w:t>s</w:t>
      </w:r>
      <w:r w:rsidR="0052793C" w:rsidRPr="00624980">
        <w:rPr>
          <w:rFonts w:ascii="Times New Roman" w:eastAsia="Times New Roman" w:hAnsi="Times New Roman" w:cs="Times New Roman"/>
          <w:i/>
          <w:iCs/>
          <w:lang w:val="en" w:eastAsia="en-US"/>
        </w:rPr>
        <w:t xml:space="preserve"> Systems: Theory and Practice</w:t>
      </w:r>
      <w:r w:rsidR="0052793C" w:rsidRPr="00624980">
        <w:rPr>
          <w:rFonts w:ascii="Times New Roman" w:eastAsia="Times New Roman" w:hAnsi="Times New Roman" w:cs="Times New Roman"/>
          <w:lang w:val="en" w:eastAsia="en-US"/>
        </w:rPr>
        <w:t xml:space="preserve"> (LSTP 202</w:t>
      </w:r>
      <w:r w:rsidR="00EC48F1">
        <w:rPr>
          <w:rFonts w:ascii="Times New Roman" w:eastAsia="Times New Roman" w:hAnsi="Times New Roman" w:cs="Times New Roman"/>
          <w:lang w:val="en" w:eastAsia="en-US"/>
        </w:rPr>
        <w:t>4</w:t>
      </w:r>
      <w:r w:rsidR="0052793C" w:rsidRPr="00624980">
        <w:rPr>
          <w:rFonts w:ascii="Times New Roman" w:eastAsia="Times New Roman" w:hAnsi="Times New Roman" w:cs="Times New Roman"/>
          <w:lang w:val="en" w:eastAsia="en-US"/>
        </w:rPr>
        <w:t xml:space="preserve">) </w:t>
      </w:r>
      <w:r w:rsidR="00EB5DAE" w:rsidRPr="00624980">
        <w:rPr>
          <w:rFonts w:ascii="Times New Roman" w:eastAsia="Times New Roman" w:hAnsi="Times New Roman" w:cs="Times New Roman"/>
          <w:lang w:val="en" w:eastAsia="en-US"/>
        </w:rPr>
        <w:t>informs and</w:t>
      </w:r>
      <w:r w:rsidRPr="00624980">
        <w:rPr>
          <w:rFonts w:ascii="Times New Roman" w:eastAsia="Times New Roman" w:hAnsi="Times New Roman" w:cs="Times New Roman"/>
          <w:lang w:val="en" w:eastAsia="en-US"/>
        </w:rPr>
        <w:t xml:space="preserve"> </w:t>
      </w:r>
      <w:r w:rsidR="0052793C" w:rsidRPr="00624980">
        <w:rPr>
          <w:rFonts w:ascii="Times New Roman" w:eastAsia="Times New Roman" w:hAnsi="Times New Roman" w:cs="Times New Roman"/>
          <w:lang w:val="en" w:eastAsia="en-US"/>
        </w:rPr>
        <w:t xml:space="preserve">participants </w:t>
      </w:r>
      <w:r w:rsidRPr="00624980">
        <w:rPr>
          <w:rFonts w:ascii="Times New Roman" w:eastAsia="Times New Roman" w:hAnsi="Times New Roman" w:cs="Times New Roman"/>
          <w:lang w:val="en" w:eastAsia="en-US"/>
        </w:rPr>
        <w:t>and other stakeholders acknowledge:</w:t>
      </w:r>
    </w:p>
    <w:p w14:paraId="1D34961E" w14:textId="425A640F" w:rsidR="00F869C0" w:rsidRPr="00624980" w:rsidRDefault="00F869C0" w:rsidP="00EB5DAE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/>
          <w:lang w:val="en-US"/>
        </w:rPr>
      </w:pPr>
      <w:r w:rsidRPr="00624980">
        <w:rPr>
          <w:rFonts w:ascii="Times New Roman" w:hAnsi="Times New Roman"/>
          <w:lang w:val="en-US"/>
        </w:rPr>
        <w:t xml:space="preserve">the administrator of your personal data is the Faculty of Transport of the Warsaw University of Technology, </w:t>
      </w:r>
      <w:proofErr w:type="spellStart"/>
      <w:r w:rsidRPr="00624980">
        <w:rPr>
          <w:rFonts w:ascii="Times New Roman" w:hAnsi="Times New Roman"/>
          <w:lang w:val="en-US"/>
        </w:rPr>
        <w:t>Koszykowa</w:t>
      </w:r>
      <w:proofErr w:type="spellEnd"/>
      <w:r w:rsidR="00EB5DAE" w:rsidRPr="00624980">
        <w:rPr>
          <w:rFonts w:ascii="Times New Roman" w:hAnsi="Times New Roman"/>
          <w:lang w:val="en-US"/>
        </w:rPr>
        <w:t xml:space="preserve"> </w:t>
      </w:r>
      <w:r w:rsidR="00241397">
        <w:rPr>
          <w:rFonts w:ascii="Times New Roman" w:hAnsi="Times New Roman"/>
          <w:lang w:val="en-US"/>
        </w:rPr>
        <w:t>75</w:t>
      </w:r>
      <w:r w:rsidRPr="00624980">
        <w:rPr>
          <w:rFonts w:ascii="Times New Roman" w:hAnsi="Times New Roman"/>
          <w:lang w:val="en-US"/>
        </w:rPr>
        <w:t>, 00-662 Warsaw</w:t>
      </w:r>
      <w:r w:rsidR="00241397">
        <w:rPr>
          <w:rFonts w:ascii="Times New Roman" w:hAnsi="Times New Roman"/>
          <w:lang w:val="en-US"/>
        </w:rPr>
        <w:t>, Poland</w:t>
      </w:r>
      <w:r w:rsidR="00EB5DAE" w:rsidRPr="00624980">
        <w:rPr>
          <w:rFonts w:ascii="Times New Roman" w:hAnsi="Times New Roman"/>
          <w:lang w:val="en-US"/>
        </w:rPr>
        <w:t>;</w:t>
      </w:r>
    </w:p>
    <w:p w14:paraId="056FC462" w14:textId="77777777" w:rsidR="00F869C0" w:rsidRPr="00624980" w:rsidRDefault="00F869C0" w:rsidP="00EB5DAE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/>
          <w:lang w:val="en-US"/>
        </w:rPr>
      </w:pPr>
      <w:r w:rsidRPr="00624980">
        <w:rPr>
          <w:rFonts w:ascii="Times New Roman" w:hAnsi="Times New Roman"/>
          <w:lang w:val="en-US"/>
        </w:rPr>
        <w:t>contact regarding personal data protection:</w:t>
      </w:r>
    </w:p>
    <w:p w14:paraId="2BCDA205" w14:textId="20BD784E" w:rsidR="00F869C0" w:rsidRPr="00624980" w:rsidRDefault="00F869C0" w:rsidP="00EB5DAE">
      <w:pPr>
        <w:pStyle w:val="Akapitzlist"/>
        <w:numPr>
          <w:ilvl w:val="0"/>
          <w:numId w:val="13"/>
        </w:numPr>
        <w:ind w:left="567" w:hanging="219"/>
        <w:jc w:val="both"/>
        <w:rPr>
          <w:rFonts w:ascii="Times New Roman" w:hAnsi="Times New Roman"/>
          <w:lang w:val="en-US"/>
        </w:rPr>
      </w:pPr>
      <w:r w:rsidRPr="00624980">
        <w:rPr>
          <w:rFonts w:ascii="Times New Roman" w:hAnsi="Times New Roman"/>
          <w:lang w:val="en-US"/>
        </w:rPr>
        <w:t xml:space="preserve">by correspondence: </w:t>
      </w:r>
      <w:r w:rsidR="00624980" w:rsidRPr="00624980">
        <w:rPr>
          <w:rFonts w:ascii="Times New Roman" w:hAnsi="Times New Roman"/>
          <w:lang w:val="en-US"/>
        </w:rPr>
        <w:t xml:space="preserve">Faculty of Transport, Warsaw University of Technology, 75 </w:t>
      </w:r>
      <w:proofErr w:type="spellStart"/>
      <w:r w:rsidR="00624980" w:rsidRPr="00624980">
        <w:rPr>
          <w:rFonts w:ascii="Times New Roman" w:hAnsi="Times New Roman"/>
          <w:lang w:val="en-US"/>
        </w:rPr>
        <w:t>Koszykowa</w:t>
      </w:r>
      <w:proofErr w:type="spellEnd"/>
      <w:r w:rsidR="00624980" w:rsidRPr="00624980">
        <w:rPr>
          <w:rFonts w:ascii="Times New Roman" w:hAnsi="Times New Roman"/>
          <w:lang w:val="en-US"/>
        </w:rPr>
        <w:t xml:space="preserve"> street, 00-662 Warsaw;</w:t>
      </w:r>
      <w:r w:rsidRPr="00624980">
        <w:rPr>
          <w:rFonts w:ascii="Times New Roman" w:hAnsi="Times New Roman"/>
          <w:lang w:val="en-US"/>
        </w:rPr>
        <w:t xml:space="preserve"> </w:t>
      </w:r>
    </w:p>
    <w:p w14:paraId="0ACD590F" w14:textId="087756C3" w:rsidR="00F869C0" w:rsidRPr="00624980" w:rsidRDefault="00F869C0" w:rsidP="00EB5DAE">
      <w:pPr>
        <w:pStyle w:val="Akapitzlist"/>
        <w:numPr>
          <w:ilvl w:val="0"/>
          <w:numId w:val="13"/>
        </w:numPr>
        <w:ind w:left="567" w:hanging="219"/>
        <w:jc w:val="both"/>
        <w:rPr>
          <w:rFonts w:ascii="Times New Roman" w:hAnsi="Times New Roman"/>
          <w:lang w:val="en-US"/>
        </w:rPr>
      </w:pPr>
      <w:r w:rsidRPr="00624980">
        <w:rPr>
          <w:rFonts w:ascii="Times New Roman" w:hAnsi="Times New Roman"/>
          <w:lang w:val="en-US"/>
        </w:rPr>
        <w:t xml:space="preserve">e-mail: </w:t>
      </w:r>
      <w:r w:rsidR="00624980" w:rsidRPr="00624980">
        <w:rPr>
          <w:rFonts w:ascii="Times New Roman" w:hAnsi="Times New Roman"/>
          <w:lang w:val="en-US"/>
        </w:rPr>
        <w:t>lstp.wt@pw.edu.pl or iod@pw.edu.pl</w:t>
      </w:r>
      <w:r w:rsidR="00EB5DAE" w:rsidRPr="00624980">
        <w:rPr>
          <w:rFonts w:ascii="Times New Roman" w:hAnsi="Times New Roman"/>
          <w:lang w:val="en-US"/>
        </w:rPr>
        <w:t>,</w:t>
      </w:r>
      <w:r w:rsidRPr="00624980">
        <w:rPr>
          <w:rFonts w:ascii="Times New Roman" w:hAnsi="Times New Roman"/>
          <w:lang w:val="en-US"/>
        </w:rPr>
        <w:t xml:space="preserve"> </w:t>
      </w:r>
    </w:p>
    <w:p w14:paraId="263A8C99" w14:textId="1FBD0E8C" w:rsidR="00F869C0" w:rsidRPr="00624980" w:rsidRDefault="00F869C0" w:rsidP="00EB5DAE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/>
          <w:lang w:val="en"/>
        </w:rPr>
      </w:pPr>
      <w:r w:rsidRPr="00624980">
        <w:rPr>
          <w:rFonts w:ascii="Times New Roman" w:hAnsi="Times New Roman"/>
          <w:lang w:val="en"/>
        </w:rPr>
        <w:t xml:space="preserve">your personal data will be processed on the basis of art. 6 clause 1 lit. b GDPR in order to conclude and implement a cooperation agreement related to </w:t>
      </w:r>
      <w:r w:rsidR="00624980">
        <w:rPr>
          <w:rFonts w:ascii="Times New Roman" w:hAnsi="Times New Roman"/>
          <w:lang w:val="en"/>
        </w:rPr>
        <w:t>participation in the LSTP 202</w:t>
      </w:r>
      <w:r w:rsidR="00EC48F1">
        <w:rPr>
          <w:rFonts w:ascii="Times New Roman" w:hAnsi="Times New Roman"/>
          <w:lang w:val="en"/>
        </w:rPr>
        <w:t>4</w:t>
      </w:r>
      <w:r w:rsidR="00624980">
        <w:rPr>
          <w:rFonts w:ascii="Times New Roman" w:hAnsi="Times New Roman"/>
          <w:lang w:val="en"/>
        </w:rPr>
        <w:t xml:space="preserve"> conference</w:t>
      </w:r>
      <w:r w:rsidRPr="00624980">
        <w:rPr>
          <w:rFonts w:ascii="Times New Roman" w:hAnsi="Times New Roman"/>
          <w:lang w:val="en"/>
        </w:rPr>
        <w:t xml:space="preserve">, as well as for </w:t>
      </w:r>
      <w:r w:rsidR="001E7B94">
        <w:rPr>
          <w:rFonts w:ascii="Times New Roman" w:hAnsi="Times New Roman"/>
          <w:lang w:val="en"/>
        </w:rPr>
        <w:t xml:space="preserve">publishing, and </w:t>
      </w:r>
      <w:r w:rsidRPr="00624980">
        <w:rPr>
          <w:rFonts w:ascii="Times New Roman" w:hAnsi="Times New Roman"/>
          <w:lang w:val="en"/>
        </w:rPr>
        <w:t>archiving purposes and will be made available to entities authorized to receive them under the law;</w:t>
      </w:r>
    </w:p>
    <w:p w14:paraId="2F3085E7" w14:textId="32E3CBE7" w:rsidR="00EB5DAE" w:rsidRPr="00624980" w:rsidRDefault="00F869C0" w:rsidP="00EB5DAE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/>
          <w:lang w:val="en"/>
        </w:rPr>
      </w:pPr>
      <w:r w:rsidRPr="00624980">
        <w:rPr>
          <w:rFonts w:ascii="Times New Roman" w:hAnsi="Times New Roman"/>
          <w:lang w:val="en"/>
        </w:rPr>
        <w:t>providing personal data is voluntary, but</w:t>
      </w:r>
      <w:r w:rsidR="00EB5DAE" w:rsidRPr="00624980">
        <w:rPr>
          <w:rFonts w:ascii="Times New Roman" w:hAnsi="Times New Roman"/>
          <w:lang w:val="en"/>
        </w:rPr>
        <w:t xml:space="preserve"> the result of not providing data</w:t>
      </w:r>
      <w:r w:rsidRPr="00624980">
        <w:rPr>
          <w:rFonts w:ascii="Times New Roman" w:hAnsi="Times New Roman"/>
          <w:lang w:val="en"/>
        </w:rPr>
        <w:t xml:space="preserve"> </w:t>
      </w:r>
      <w:r w:rsidR="00EB5DAE" w:rsidRPr="00624980">
        <w:rPr>
          <w:rFonts w:ascii="Times New Roman" w:hAnsi="Times New Roman"/>
          <w:lang w:val="en"/>
        </w:rPr>
        <w:t>will be</w:t>
      </w:r>
      <w:r w:rsidRPr="00624980">
        <w:rPr>
          <w:rFonts w:ascii="Times New Roman" w:hAnsi="Times New Roman"/>
          <w:lang w:val="en"/>
        </w:rPr>
        <w:t xml:space="preserve"> the inability to conclude and implement cooperation related to the</w:t>
      </w:r>
      <w:r w:rsidR="001E7B94">
        <w:rPr>
          <w:rFonts w:ascii="Times New Roman" w:hAnsi="Times New Roman"/>
          <w:lang w:val="en"/>
        </w:rPr>
        <w:t xml:space="preserve"> participation in the LSTP 202</w:t>
      </w:r>
      <w:r w:rsidR="00EC48F1">
        <w:rPr>
          <w:rFonts w:ascii="Times New Roman" w:hAnsi="Times New Roman"/>
          <w:lang w:val="en"/>
        </w:rPr>
        <w:t>4</w:t>
      </w:r>
      <w:r w:rsidR="001E7B94">
        <w:rPr>
          <w:rFonts w:ascii="Times New Roman" w:hAnsi="Times New Roman"/>
          <w:lang w:val="en"/>
        </w:rPr>
        <w:t xml:space="preserve"> conference</w:t>
      </w:r>
      <w:r w:rsidRPr="00624980">
        <w:rPr>
          <w:rFonts w:ascii="Times New Roman" w:hAnsi="Times New Roman"/>
          <w:lang w:val="en"/>
        </w:rPr>
        <w:t>;</w:t>
      </w:r>
    </w:p>
    <w:p w14:paraId="738DC1DC" w14:textId="68123BDA" w:rsidR="00EB5DAE" w:rsidRPr="00624980" w:rsidRDefault="00080C8C" w:rsidP="00EB5DAE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/>
          <w:lang w:val="en"/>
        </w:rPr>
      </w:pPr>
      <w:r w:rsidRPr="00624980">
        <w:rPr>
          <w:rFonts w:ascii="Times New Roman" w:hAnsi="Times New Roman"/>
          <w:lang w:val="en"/>
        </w:rPr>
        <w:t>y</w:t>
      </w:r>
      <w:r w:rsidR="00F869C0" w:rsidRPr="00624980">
        <w:rPr>
          <w:rFonts w:ascii="Times New Roman" w:hAnsi="Times New Roman"/>
          <w:lang w:val="en"/>
        </w:rPr>
        <w:t>our personal data will be stored for the period necessary to perform it</w:t>
      </w:r>
      <w:r w:rsidR="00EB5DAE" w:rsidRPr="00624980">
        <w:rPr>
          <w:rFonts w:ascii="Times New Roman" w:hAnsi="Times New Roman"/>
          <w:lang w:val="en"/>
        </w:rPr>
        <w:t xml:space="preserve"> </w:t>
      </w:r>
      <w:r w:rsidR="00F869C0" w:rsidRPr="00624980">
        <w:rPr>
          <w:rFonts w:ascii="Times New Roman" w:hAnsi="Times New Roman"/>
          <w:lang w:val="en"/>
        </w:rPr>
        <w:t>and control of cooperation, and for the purposes of the Accounting Act for a period of 5 years starting from the year following the financial year;</w:t>
      </w:r>
    </w:p>
    <w:p w14:paraId="2053180C" w14:textId="77777777" w:rsidR="00EB5DAE" w:rsidRPr="00624980" w:rsidRDefault="00F869C0" w:rsidP="00EB5DAE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/>
          <w:lang w:val="en"/>
        </w:rPr>
      </w:pPr>
      <w:r w:rsidRPr="00624980">
        <w:rPr>
          <w:rFonts w:ascii="Times New Roman" w:hAnsi="Times New Roman"/>
          <w:lang w:val="en"/>
        </w:rPr>
        <w:t>you are entitled to:</w:t>
      </w:r>
    </w:p>
    <w:p w14:paraId="2ECE5968" w14:textId="77777777" w:rsidR="00EB5DAE" w:rsidRPr="00624980" w:rsidRDefault="00F869C0" w:rsidP="00EB5DAE">
      <w:pPr>
        <w:pStyle w:val="Akapitzlist"/>
        <w:numPr>
          <w:ilvl w:val="0"/>
          <w:numId w:val="17"/>
        </w:numPr>
        <w:ind w:left="709"/>
        <w:jc w:val="both"/>
        <w:rPr>
          <w:rFonts w:ascii="Times New Roman" w:hAnsi="Times New Roman"/>
          <w:lang w:val="en"/>
        </w:rPr>
      </w:pPr>
      <w:r w:rsidRPr="00624980">
        <w:rPr>
          <w:rFonts w:ascii="Times New Roman" w:hAnsi="Times New Roman"/>
          <w:lang w:val="en"/>
        </w:rPr>
        <w:t>the right to access your personal data,</w:t>
      </w:r>
    </w:p>
    <w:p w14:paraId="3D48A47A" w14:textId="77777777" w:rsidR="00EB5DAE" w:rsidRPr="00624980" w:rsidRDefault="00F869C0" w:rsidP="00EB5DAE">
      <w:pPr>
        <w:pStyle w:val="Akapitzlist"/>
        <w:numPr>
          <w:ilvl w:val="0"/>
          <w:numId w:val="17"/>
        </w:numPr>
        <w:ind w:left="709"/>
        <w:jc w:val="both"/>
        <w:rPr>
          <w:rFonts w:ascii="Times New Roman" w:hAnsi="Times New Roman"/>
          <w:lang w:val="en"/>
        </w:rPr>
      </w:pPr>
      <w:r w:rsidRPr="00624980">
        <w:rPr>
          <w:rFonts w:ascii="Times New Roman" w:hAnsi="Times New Roman"/>
          <w:lang w:val="en"/>
        </w:rPr>
        <w:t>the right to rectify your personal data</w:t>
      </w:r>
      <w:r w:rsidR="00EB5DAE" w:rsidRPr="00624980">
        <w:rPr>
          <w:rFonts w:ascii="Times New Roman" w:hAnsi="Times New Roman"/>
          <w:lang w:val="en"/>
        </w:rPr>
        <w:t>,</w:t>
      </w:r>
    </w:p>
    <w:p w14:paraId="26DAB0EB" w14:textId="77777777" w:rsidR="00EB5DAE" w:rsidRPr="00624980" w:rsidRDefault="00F869C0" w:rsidP="00EB5DAE">
      <w:pPr>
        <w:pStyle w:val="Akapitzlist"/>
        <w:numPr>
          <w:ilvl w:val="0"/>
          <w:numId w:val="17"/>
        </w:numPr>
        <w:ind w:left="709"/>
        <w:jc w:val="both"/>
        <w:rPr>
          <w:rFonts w:ascii="Times New Roman" w:hAnsi="Times New Roman"/>
          <w:lang w:val="en"/>
        </w:rPr>
      </w:pPr>
      <w:r w:rsidRPr="00624980">
        <w:rPr>
          <w:rFonts w:ascii="Times New Roman" w:hAnsi="Times New Roman"/>
          <w:lang w:val="en"/>
        </w:rPr>
        <w:t>to the extent resulting from legal provisions - the right to delete as well as the right to limit the processing of your personal data;</w:t>
      </w:r>
    </w:p>
    <w:p w14:paraId="2EC1DD9F" w14:textId="77777777" w:rsidR="00F869C0" w:rsidRPr="00624980" w:rsidRDefault="00F869C0" w:rsidP="00EB5DAE">
      <w:pPr>
        <w:pStyle w:val="Akapitzlist"/>
        <w:numPr>
          <w:ilvl w:val="0"/>
          <w:numId w:val="14"/>
        </w:numPr>
        <w:ind w:left="426"/>
        <w:jc w:val="both"/>
        <w:rPr>
          <w:rFonts w:ascii="Times New Roman" w:hAnsi="Times New Roman"/>
          <w:lang w:val="en"/>
        </w:rPr>
      </w:pPr>
      <w:r w:rsidRPr="00624980">
        <w:rPr>
          <w:rFonts w:ascii="Times New Roman" w:hAnsi="Times New Roman"/>
          <w:lang w:val="en"/>
        </w:rPr>
        <w:t>you have the right to lodge a complaint to the President of the Office for Personal Data Protection, if you believe that the processing of your personal data violates the law.</w:t>
      </w:r>
    </w:p>
    <w:p w14:paraId="5E5FE3B8" w14:textId="77777777" w:rsidR="00932A24" w:rsidRPr="00624980" w:rsidRDefault="00932A24" w:rsidP="00932A24">
      <w:pPr>
        <w:jc w:val="both"/>
        <w:rPr>
          <w:rFonts w:ascii="Times New Roman" w:hAnsi="Times New Roman" w:cs="Times New Roman"/>
          <w:b/>
          <w:lang w:val="en-US"/>
        </w:rPr>
      </w:pPr>
    </w:p>
    <w:p w14:paraId="1FAFE436" w14:textId="77777777" w:rsidR="00932A24" w:rsidRPr="00624980" w:rsidRDefault="00932A24" w:rsidP="00932A24">
      <w:pPr>
        <w:jc w:val="both"/>
        <w:rPr>
          <w:rFonts w:ascii="Times New Roman" w:hAnsi="Times New Roman" w:cs="Times New Roman"/>
          <w:b/>
          <w:lang w:val="en-US"/>
        </w:rPr>
      </w:pPr>
    </w:p>
    <w:p w14:paraId="39D2A157" w14:textId="003D2C15" w:rsidR="00932A24" w:rsidRPr="00624980" w:rsidRDefault="00624980" w:rsidP="00932A24">
      <w:pPr>
        <w:ind w:left="4111"/>
        <w:jc w:val="center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 xml:space="preserve">               </w:t>
      </w:r>
      <w:r w:rsidR="00F869C0" w:rsidRPr="00624980">
        <w:rPr>
          <w:rFonts w:ascii="Times New Roman" w:hAnsi="Times New Roman" w:cs="Times New Roman"/>
          <w:bCs/>
          <w:lang w:val="en-US"/>
        </w:rPr>
        <w:t>I have been introduced and I understand</w:t>
      </w:r>
      <w:r w:rsidR="00932A24" w:rsidRPr="00624980">
        <w:rPr>
          <w:rFonts w:ascii="Times New Roman" w:hAnsi="Times New Roman" w:cs="Times New Roman"/>
          <w:bCs/>
          <w:lang w:val="en-US"/>
        </w:rPr>
        <w:t>,</w:t>
      </w:r>
    </w:p>
    <w:p w14:paraId="60846982" w14:textId="77777777" w:rsidR="00932A24" w:rsidRPr="00624980" w:rsidRDefault="00932A24" w:rsidP="00932A24">
      <w:pPr>
        <w:jc w:val="right"/>
        <w:rPr>
          <w:rFonts w:ascii="Times New Roman" w:hAnsi="Times New Roman" w:cs="Times New Roman"/>
          <w:bCs/>
          <w:lang w:val="en-US"/>
        </w:rPr>
      </w:pPr>
    </w:p>
    <w:p w14:paraId="52D09770" w14:textId="654822BF" w:rsidR="00932A24" w:rsidRPr="00624980" w:rsidRDefault="00932A24" w:rsidP="00932A24">
      <w:pPr>
        <w:spacing w:after="0" w:line="240" w:lineRule="auto"/>
        <w:jc w:val="right"/>
        <w:rPr>
          <w:rFonts w:ascii="Times New Roman" w:hAnsi="Times New Roman" w:cs="Times New Roman"/>
          <w:bCs/>
          <w:vertAlign w:val="subscript"/>
          <w:lang w:val="en-US"/>
        </w:rPr>
      </w:pPr>
      <w:r w:rsidRPr="00624980">
        <w:rPr>
          <w:rFonts w:ascii="Times New Roman" w:hAnsi="Times New Roman" w:cs="Times New Roman"/>
          <w:bCs/>
          <w:vertAlign w:val="subscript"/>
          <w:lang w:val="en-US"/>
        </w:rPr>
        <w:t>……………………………………………………………………………………………</w:t>
      </w:r>
    </w:p>
    <w:p w14:paraId="274E7D27" w14:textId="56781455" w:rsidR="00932A24" w:rsidRPr="00624980" w:rsidRDefault="00932A24" w:rsidP="00932A24">
      <w:pPr>
        <w:spacing w:after="0" w:line="240" w:lineRule="auto"/>
        <w:ind w:left="4111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</w:pPr>
      <w:r w:rsidRPr="00624980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 xml:space="preserve">     </w:t>
      </w:r>
      <w:r w:rsidR="00624980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 xml:space="preserve">     </w:t>
      </w:r>
      <w:r w:rsidRPr="00624980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 xml:space="preserve"> </w:t>
      </w:r>
      <w:r w:rsidR="00624980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 xml:space="preserve">   </w:t>
      </w:r>
      <w:r w:rsidRPr="00624980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dat</w:t>
      </w:r>
      <w:r w:rsidR="00F869C0" w:rsidRPr="00624980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e</w:t>
      </w:r>
      <w:r w:rsidRPr="00624980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 xml:space="preserve">, </w:t>
      </w:r>
      <w:r w:rsidR="00F869C0" w:rsidRPr="00624980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place and</w:t>
      </w:r>
      <w:r w:rsidRPr="00624980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 xml:space="preserve"> </w:t>
      </w:r>
      <w:r w:rsidR="00F869C0" w:rsidRPr="00624980">
        <w:rPr>
          <w:rFonts w:ascii="Times New Roman" w:hAnsi="Times New Roman" w:cs="Times New Roman"/>
          <w:bCs/>
          <w:sz w:val="28"/>
          <w:szCs w:val="28"/>
          <w:vertAlign w:val="superscript"/>
          <w:lang w:val="en-US"/>
        </w:rPr>
        <w:t>readable signature</w:t>
      </w:r>
    </w:p>
    <w:p w14:paraId="0924165D" w14:textId="77777777" w:rsidR="009B0364" w:rsidRPr="00F869C0" w:rsidRDefault="009B0364" w:rsidP="00932A24">
      <w:pPr>
        <w:rPr>
          <w:lang w:val="en-US"/>
        </w:rPr>
      </w:pPr>
    </w:p>
    <w:sectPr w:rsidR="009B0364" w:rsidRPr="00F869C0" w:rsidSect="0089355E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142" w:right="849" w:bottom="993" w:left="993" w:header="42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FFD8D" w14:textId="77777777" w:rsidR="009B5C1D" w:rsidRDefault="009B5C1D" w:rsidP="00DD30B3">
      <w:pPr>
        <w:spacing w:after="0" w:line="240" w:lineRule="auto"/>
      </w:pPr>
      <w:r>
        <w:separator/>
      </w:r>
    </w:p>
  </w:endnote>
  <w:endnote w:type="continuationSeparator" w:id="0">
    <w:p w14:paraId="6C462058" w14:textId="77777777" w:rsidR="009B5C1D" w:rsidRDefault="009B5C1D" w:rsidP="00DD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B00F6" w14:textId="77777777" w:rsidR="00197852" w:rsidRPr="00A95D82" w:rsidRDefault="00197852" w:rsidP="00197852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16833" w14:textId="77777777" w:rsidR="009B5C1D" w:rsidRDefault="009B5C1D" w:rsidP="00DD30B3">
      <w:pPr>
        <w:spacing w:after="0" w:line="240" w:lineRule="auto"/>
      </w:pPr>
      <w:r>
        <w:separator/>
      </w:r>
    </w:p>
  </w:footnote>
  <w:footnote w:type="continuationSeparator" w:id="0">
    <w:p w14:paraId="178071B3" w14:textId="77777777" w:rsidR="009B5C1D" w:rsidRDefault="009B5C1D" w:rsidP="00DD3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5718C" w14:textId="31D79235" w:rsidR="007F3CB5" w:rsidRDefault="009B5C1D">
    <w:pPr>
      <w:pStyle w:val="Nagwek"/>
    </w:pPr>
    <w:r>
      <w:rPr>
        <w:noProof/>
      </w:rPr>
      <w:pict w14:anchorId="3610B7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9612579" o:spid="_x0000_s2058" type="#_x0000_t75" style="position:absolute;margin-left:0;margin-top:0;width:503.15pt;height:484.2pt;z-index:-251645952;mso-position-horizontal:center;mso-position-horizontal-relative:margin;mso-position-vertical:center;mso-position-vertical-relative:margin" o:allowincell="f">
          <v:imagedata r:id="rId1" o:title="Obraz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15E98" w14:textId="3A621E37" w:rsidR="00197852" w:rsidRPr="00244B01" w:rsidRDefault="009B5C1D" w:rsidP="00244B01">
    <w:pPr>
      <w:pBdr>
        <w:top w:val="single" w:sz="4" w:space="1" w:color="auto"/>
      </w:pBdr>
      <w:spacing w:after="480" w:line="240" w:lineRule="auto"/>
      <w:jc w:val="center"/>
      <w:rPr>
        <w:rFonts w:ascii="Times New Roman" w:hAnsi="Times New Roman" w:cs="Times New Roman"/>
        <w:i/>
        <w:color w:val="595959" w:themeColor="text1" w:themeTint="A6"/>
        <w:sz w:val="24"/>
        <w:szCs w:val="20"/>
        <w:lang w:val="en-GB"/>
      </w:rPr>
    </w:pPr>
    <w:r>
      <w:rPr>
        <w:rFonts w:ascii="Times New Roman" w:hAnsi="Times New Roman" w:cs="Times New Roman"/>
        <w:i/>
        <w:noProof/>
        <w:color w:val="595959" w:themeColor="text1" w:themeTint="A6"/>
        <w:sz w:val="24"/>
        <w:szCs w:val="20"/>
      </w:rPr>
      <w:pict w14:anchorId="612E05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9612580" o:spid="_x0000_s2059" type="#_x0000_t75" style="position:absolute;left:0;text-align:left;margin-left:0;margin-top:0;width:503.15pt;height:484.2pt;z-index:-251644928;mso-position-horizontal:center;mso-position-horizontal-relative:margin;mso-position-vertical:center;mso-position-vertical-relative:margin" o:allowincell="f">
          <v:imagedata r:id="rId1" o:title="Obraz1" gain="19661f" blacklevel="22938f"/>
          <w10:wrap anchorx="margin" anchory="margin"/>
        </v:shape>
      </w:pict>
    </w:r>
    <w:r w:rsidR="00932A24">
      <w:rPr>
        <w:rFonts w:ascii="Times New Roman" w:hAnsi="Times New Roman" w:cs="Times New Roman"/>
        <w:i/>
        <w:noProof/>
        <w:color w:val="595959" w:themeColor="text1" w:themeTint="A6"/>
        <w:sz w:val="24"/>
        <w:szCs w:val="20"/>
      </w:rPr>
      <mc:AlternateContent>
        <mc:Choice Requires="wps">
          <w:drawing>
            <wp:anchor distT="0" distB="0" distL="114300" distR="114300" simplePos="0" relativeHeight="251668480" behindDoc="1" locked="0" layoutInCell="0" allowOverlap="1" wp14:anchorId="660AD183" wp14:editId="48147ED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872990" cy="3248660"/>
              <wp:effectExtent l="0" t="914400" r="0" b="74231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872990" cy="3248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FB3AC3" w14:textId="77777777" w:rsidR="00932A24" w:rsidRDefault="00932A24" w:rsidP="00932A24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AoT</w:t>
                          </w:r>
                          <w:proofErr w:type="spellEnd"/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0AD183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0;width:383.7pt;height:255.8pt;rotation:-45;z-index:-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" o:allowincell="f" filled="f" stroked="f">
              <v:stroke joinstyle="round"/>
              <o:lock v:ext="edit" shapetype="t"/>
              <v:textbox style="mso-fit-shape-to-text:t">
                <w:txbxContent>
                  <w:p w14:paraId="5CFB3AC3" w14:textId="77777777" w:rsidR="00932A24" w:rsidRDefault="00932A24" w:rsidP="00932A24">
                    <w:pPr>
                      <w:jc w:val="center"/>
                      <w:rPr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AoT</w:t>
                    </w:r>
                    <w:proofErr w:type="spellEnd"/>
                  </w:p>
                </w:txbxContent>
              </v:textbox>
              <w10:wrap anchorx="margin" anchory="margin"/>
            </v:shape>
          </w:pict>
        </mc:Fallback>
      </mc:AlternateContent>
    </w:r>
    <w:r w:rsidR="00197852" w:rsidRPr="00244B01">
      <w:rPr>
        <w:rFonts w:ascii="Times New Roman" w:hAnsi="Times New Roman" w:cs="Times New Roman"/>
        <w:i/>
        <w:color w:val="595959" w:themeColor="text1" w:themeTint="A6"/>
        <w:sz w:val="24"/>
        <w:szCs w:val="20"/>
        <w:lang w:val="en-GB"/>
      </w:rPr>
      <w:t>Archives of Transport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8B5A0" w14:textId="761C17BA" w:rsidR="0052793C" w:rsidRDefault="009B5C1D" w:rsidP="0052793C">
    <w:pPr>
      <w:tabs>
        <w:tab w:val="right" w:pos="10065"/>
      </w:tabs>
      <w:spacing w:after="0" w:line="240" w:lineRule="auto"/>
      <w:jc w:val="center"/>
      <w:rPr>
        <w:rFonts w:ascii="Times New Roman" w:hAnsi="Times New Roman" w:cs="Times New Roman"/>
        <w:i/>
        <w:color w:val="595959" w:themeColor="text1" w:themeTint="A6"/>
        <w:sz w:val="18"/>
        <w:szCs w:val="14"/>
        <w:lang w:val="en-US"/>
      </w:rPr>
    </w:pPr>
    <w:r>
      <w:rPr>
        <w:rFonts w:ascii="Times New Roman" w:hAnsi="Times New Roman" w:cs="Times New Roman"/>
        <w:i/>
        <w:noProof/>
        <w:color w:val="595959" w:themeColor="text1" w:themeTint="A6"/>
        <w:sz w:val="24"/>
        <w:szCs w:val="20"/>
      </w:rPr>
      <w:pict w14:anchorId="53424E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9612578" o:spid="_x0000_s2057" type="#_x0000_t75" style="position:absolute;left:0;text-align:left;margin-left:0;margin-top:0;width:503.15pt;height:484.2pt;z-index:-251646976;mso-position-horizontal:center;mso-position-horizontal-relative:margin;mso-position-vertical:center;mso-position-vertical-relative:margin" o:allowincell="f">
          <v:imagedata r:id="rId1" o:title="Obraz1" gain="19661f" blacklevel="22938f"/>
          <w10:wrap anchorx="margin" anchory="margin"/>
        </v:shape>
      </w:pict>
    </w:r>
    <w:r w:rsidR="0052793C" w:rsidRPr="00624980">
      <w:rPr>
        <w:rFonts w:ascii="Times New Roman" w:hAnsi="Times New Roman" w:cs="Times New Roman"/>
        <w:i/>
        <w:color w:val="595959" w:themeColor="text1" w:themeTint="A6"/>
        <w:sz w:val="24"/>
        <w:szCs w:val="20"/>
        <w:lang w:val="en-US"/>
      </w:rPr>
      <w:t>Logistics Systems: Theory and Practice</w:t>
    </w:r>
  </w:p>
  <w:p w14:paraId="44CA7930" w14:textId="3AAD7712" w:rsidR="0052793C" w:rsidRPr="0052793C" w:rsidRDefault="00440BD3" w:rsidP="0052793C">
    <w:pPr>
      <w:tabs>
        <w:tab w:val="right" w:pos="10065"/>
      </w:tabs>
      <w:spacing w:after="0" w:line="240" w:lineRule="auto"/>
      <w:jc w:val="center"/>
      <w:rPr>
        <w:rFonts w:ascii="Times New Roman" w:hAnsi="Times New Roman" w:cs="Times New Roman"/>
        <w:i/>
        <w:color w:val="595959" w:themeColor="text1" w:themeTint="A6"/>
        <w:sz w:val="18"/>
        <w:szCs w:val="14"/>
        <w:lang w:val="en-US"/>
      </w:rPr>
    </w:pPr>
    <w:ins w:id="1" w:author="Michał" w:date="2024-02-14T15:04:00Z">
      <w:del w:id="2" w:author="Michał" w:date="2024-02-14T14:49:00Z">
        <w:r w:rsidDel="009346CA">
          <w:rPr>
            <w:noProof/>
          </w:rPr>
          <w:drawing>
            <wp:anchor distT="0" distB="0" distL="114300" distR="114300" simplePos="0" relativeHeight="251660288" behindDoc="0" locked="0" layoutInCell="1" allowOverlap="1" wp14:anchorId="017294AB" wp14:editId="0E5C09D5">
              <wp:simplePos x="0" y="0"/>
              <wp:positionH relativeFrom="column">
                <wp:posOffset>2924175</wp:posOffset>
              </wp:positionH>
              <wp:positionV relativeFrom="paragraph">
                <wp:posOffset>107950</wp:posOffset>
              </wp:positionV>
              <wp:extent cx="543874" cy="523240"/>
              <wp:effectExtent l="0" t="0" r="8890" b="0"/>
              <wp:wrapNone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3874" cy="52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del>
    </w:ins>
  </w:p>
  <w:p w14:paraId="0DF48670" w14:textId="4AB0A92D" w:rsidR="00197852" w:rsidRPr="00197852" w:rsidRDefault="00440BD3" w:rsidP="00C7170A">
    <w:pPr>
      <w:tabs>
        <w:tab w:val="right" w:pos="10065"/>
      </w:tabs>
      <w:spacing w:after="0" w:line="240" w:lineRule="auto"/>
      <w:rPr>
        <w:rFonts w:ascii="Times New Roman" w:hAnsi="Times New Roman" w:cs="Times New Roman"/>
        <w:color w:val="595959" w:themeColor="text1" w:themeTint="A6"/>
        <w:sz w:val="18"/>
        <w:szCs w:val="20"/>
        <w:lang w:val="en-US"/>
      </w:rPr>
    </w:pPr>
    <w:r>
      <w:rPr>
        <w:rFonts w:ascii="Times New Roman" w:hAnsi="Times New Roman" w:cs="Times New Roman"/>
        <w:color w:val="595959" w:themeColor="text1" w:themeTint="A6"/>
        <w:sz w:val="18"/>
        <w:szCs w:val="20"/>
        <w:lang w:val="en-US"/>
      </w:rPr>
      <w:t>W</w:t>
    </w:r>
    <w:r w:rsidR="00335077" w:rsidRPr="00500E53">
      <w:rPr>
        <w:rFonts w:ascii="Times New Roman" w:hAnsi="Times New Roman" w:cs="Times New Roman"/>
        <w:color w:val="595959" w:themeColor="text1" w:themeTint="A6"/>
        <w:sz w:val="18"/>
        <w:szCs w:val="20"/>
        <w:lang w:val="en-US"/>
      </w:rPr>
      <w:t>arsaw University of Technology</w:t>
    </w:r>
    <w:r w:rsidR="00335077">
      <w:rPr>
        <w:rFonts w:ascii="Times New Roman" w:hAnsi="Times New Roman" w:cs="Times New Roman"/>
        <w:color w:val="595959" w:themeColor="text1" w:themeTint="A6"/>
        <w:sz w:val="18"/>
        <w:szCs w:val="20"/>
        <w:lang w:val="en-US"/>
      </w:rPr>
      <w:t>,</w:t>
    </w:r>
    <w:r w:rsidR="009B0364" w:rsidRPr="00500E53">
      <w:rPr>
        <w:rFonts w:ascii="Times New Roman" w:hAnsi="Times New Roman" w:cs="Times New Roman"/>
        <w:color w:val="595959" w:themeColor="text1" w:themeTint="A6"/>
        <w:sz w:val="18"/>
        <w:szCs w:val="20"/>
        <w:lang w:val="en-US"/>
      </w:rPr>
      <w:tab/>
    </w:r>
    <w:r w:rsidR="00CF571D">
      <w:rPr>
        <w:rFonts w:ascii="Times New Roman" w:hAnsi="Times New Roman" w:cs="Times New Roman"/>
        <w:color w:val="595959" w:themeColor="text1" w:themeTint="A6"/>
        <w:sz w:val="18"/>
        <w:szCs w:val="20"/>
        <w:lang w:val="en-US"/>
      </w:rPr>
      <w:t xml:space="preserve">75 </w:t>
    </w:r>
    <w:proofErr w:type="spellStart"/>
    <w:r w:rsidR="00197852" w:rsidRPr="00197852">
      <w:rPr>
        <w:rFonts w:ascii="Times New Roman" w:hAnsi="Times New Roman" w:cs="Times New Roman"/>
        <w:color w:val="595959" w:themeColor="text1" w:themeTint="A6"/>
        <w:sz w:val="18"/>
        <w:szCs w:val="20"/>
        <w:lang w:val="en-US"/>
      </w:rPr>
      <w:t>Koszykowa</w:t>
    </w:r>
    <w:proofErr w:type="spellEnd"/>
    <w:r w:rsidR="00197852" w:rsidRPr="00197852">
      <w:rPr>
        <w:rFonts w:ascii="Times New Roman" w:hAnsi="Times New Roman" w:cs="Times New Roman"/>
        <w:color w:val="595959" w:themeColor="text1" w:themeTint="A6"/>
        <w:sz w:val="18"/>
        <w:szCs w:val="20"/>
        <w:lang w:val="en-US"/>
      </w:rPr>
      <w:t xml:space="preserve"> </w:t>
    </w:r>
    <w:proofErr w:type="spellStart"/>
    <w:r w:rsidR="00CF571D">
      <w:rPr>
        <w:rFonts w:ascii="Times New Roman" w:hAnsi="Times New Roman" w:cs="Times New Roman"/>
        <w:color w:val="595959" w:themeColor="text1" w:themeTint="A6"/>
        <w:sz w:val="18"/>
        <w:szCs w:val="20"/>
        <w:lang w:val="en-US"/>
      </w:rPr>
      <w:t>st.</w:t>
    </w:r>
    <w:proofErr w:type="spellEnd"/>
    <w:r w:rsidR="00197852" w:rsidRPr="00197852">
      <w:rPr>
        <w:rFonts w:ascii="Times New Roman" w:hAnsi="Times New Roman" w:cs="Times New Roman"/>
        <w:color w:val="595959" w:themeColor="text1" w:themeTint="A6"/>
        <w:sz w:val="18"/>
        <w:szCs w:val="20"/>
        <w:lang w:val="en-US"/>
      </w:rPr>
      <w:t>, 00-662 Warsaw, Poland</w:t>
    </w:r>
  </w:p>
  <w:p w14:paraId="78D6243E" w14:textId="15572DF0" w:rsidR="00500E53" w:rsidRPr="00197852" w:rsidRDefault="00335077" w:rsidP="00335077">
    <w:pPr>
      <w:spacing w:after="0" w:line="240" w:lineRule="auto"/>
      <w:rPr>
        <w:rFonts w:ascii="Times New Roman" w:hAnsi="Times New Roman" w:cs="Times New Roman"/>
        <w:color w:val="595959" w:themeColor="text1" w:themeTint="A6"/>
        <w:sz w:val="18"/>
        <w:szCs w:val="20"/>
        <w:lang w:val="en-US"/>
      </w:rPr>
    </w:pPr>
    <w:r w:rsidRPr="00500E53">
      <w:rPr>
        <w:rFonts w:ascii="Times New Roman" w:hAnsi="Times New Roman" w:cs="Times New Roman"/>
        <w:color w:val="595959" w:themeColor="text1" w:themeTint="A6"/>
        <w:sz w:val="18"/>
        <w:szCs w:val="20"/>
        <w:lang w:val="en-US"/>
      </w:rPr>
      <w:t>Faculty of Transport</w:t>
    </w:r>
    <w:r>
      <w:rPr>
        <w:rFonts w:ascii="Times New Roman" w:hAnsi="Times New Roman" w:cs="Times New Roman"/>
        <w:color w:val="595959" w:themeColor="text1" w:themeTint="A6"/>
        <w:sz w:val="18"/>
        <w:szCs w:val="20"/>
        <w:lang w:val="en-US"/>
      </w:rPr>
      <w:tab/>
    </w:r>
    <w:r>
      <w:rPr>
        <w:rFonts w:ascii="Times New Roman" w:hAnsi="Times New Roman" w:cs="Times New Roman"/>
        <w:color w:val="595959" w:themeColor="text1" w:themeTint="A6"/>
        <w:sz w:val="18"/>
        <w:szCs w:val="20"/>
        <w:lang w:val="en-US"/>
      </w:rPr>
      <w:tab/>
    </w:r>
    <w:r>
      <w:rPr>
        <w:rFonts w:ascii="Times New Roman" w:hAnsi="Times New Roman" w:cs="Times New Roman"/>
        <w:color w:val="595959" w:themeColor="text1" w:themeTint="A6"/>
        <w:sz w:val="18"/>
        <w:szCs w:val="20"/>
        <w:lang w:val="en-US"/>
      </w:rPr>
      <w:tab/>
    </w:r>
    <w:r>
      <w:rPr>
        <w:rFonts w:ascii="Times New Roman" w:hAnsi="Times New Roman" w:cs="Times New Roman"/>
        <w:color w:val="595959" w:themeColor="text1" w:themeTint="A6"/>
        <w:sz w:val="18"/>
        <w:szCs w:val="20"/>
        <w:lang w:val="en-US"/>
      </w:rPr>
      <w:tab/>
    </w:r>
    <w:r>
      <w:rPr>
        <w:rFonts w:ascii="Times New Roman" w:hAnsi="Times New Roman" w:cs="Times New Roman"/>
        <w:color w:val="595959" w:themeColor="text1" w:themeTint="A6"/>
        <w:sz w:val="18"/>
        <w:szCs w:val="20"/>
        <w:lang w:val="en-US"/>
      </w:rPr>
      <w:tab/>
    </w:r>
    <w:r>
      <w:rPr>
        <w:rFonts w:ascii="Times New Roman" w:hAnsi="Times New Roman" w:cs="Times New Roman"/>
        <w:color w:val="595959" w:themeColor="text1" w:themeTint="A6"/>
        <w:sz w:val="18"/>
        <w:szCs w:val="20"/>
        <w:lang w:val="en-US"/>
      </w:rPr>
      <w:tab/>
    </w:r>
    <w:r>
      <w:rPr>
        <w:rFonts w:ascii="Times New Roman" w:hAnsi="Times New Roman" w:cs="Times New Roman"/>
        <w:color w:val="595959" w:themeColor="text1" w:themeTint="A6"/>
        <w:sz w:val="18"/>
        <w:szCs w:val="20"/>
        <w:lang w:val="en-US"/>
      </w:rPr>
      <w:tab/>
    </w:r>
    <w:r>
      <w:rPr>
        <w:rFonts w:ascii="Times New Roman" w:hAnsi="Times New Roman" w:cs="Times New Roman"/>
        <w:color w:val="595959" w:themeColor="text1" w:themeTint="A6"/>
        <w:sz w:val="18"/>
        <w:szCs w:val="20"/>
        <w:lang w:val="en-US"/>
      </w:rPr>
      <w:tab/>
    </w:r>
    <w:r w:rsidR="00C7170A">
      <w:rPr>
        <w:rFonts w:ascii="Times New Roman" w:hAnsi="Times New Roman" w:cs="Times New Roman"/>
        <w:color w:val="595959" w:themeColor="text1" w:themeTint="A6"/>
        <w:sz w:val="18"/>
        <w:szCs w:val="20"/>
        <w:lang w:val="en-US"/>
      </w:rPr>
      <w:t xml:space="preserve">    </w:t>
    </w:r>
    <w:r w:rsidR="00CF571D">
      <w:rPr>
        <w:rFonts w:ascii="Times New Roman" w:hAnsi="Times New Roman" w:cs="Times New Roman"/>
        <w:color w:val="595959" w:themeColor="text1" w:themeTint="A6"/>
        <w:sz w:val="18"/>
        <w:szCs w:val="20"/>
        <w:lang w:val="en-US"/>
      </w:rPr>
      <w:t xml:space="preserve">         </w:t>
    </w:r>
    <w:r w:rsidR="00C7170A">
      <w:rPr>
        <w:rFonts w:ascii="Times New Roman" w:hAnsi="Times New Roman" w:cs="Times New Roman"/>
        <w:color w:val="595959" w:themeColor="text1" w:themeTint="A6"/>
        <w:sz w:val="18"/>
        <w:szCs w:val="20"/>
        <w:lang w:val="en-US"/>
      </w:rPr>
      <w:t xml:space="preserve">  </w:t>
    </w:r>
    <w:r w:rsidR="008042E6">
      <w:rPr>
        <w:rFonts w:ascii="Times New Roman" w:hAnsi="Times New Roman" w:cs="Times New Roman"/>
        <w:color w:val="595959" w:themeColor="text1" w:themeTint="A6"/>
        <w:sz w:val="18"/>
        <w:szCs w:val="20"/>
        <w:lang w:val="en-US"/>
      </w:rPr>
      <w:t xml:space="preserve"> </w:t>
    </w:r>
    <w:r w:rsidR="000F11DF">
      <w:rPr>
        <w:rFonts w:ascii="Times New Roman" w:hAnsi="Times New Roman" w:cs="Times New Roman"/>
        <w:color w:val="595959" w:themeColor="text1" w:themeTint="A6"/>
        <w:sz w:val="18"/>
        <w:szCs w:val="20"/>
        <w:lang w:val="en-US"/>
      </w:rPr>
      <w:t>Contact by</w:t>
    </w:r>
    <w:r w:rsidR="00500E53" w:rsidRPr="00197852">
      <w:rPr>
        <w:rFonts w:ascii="Times New Roman" w:hAnsi="Times New Roman" w:cs="Times New Roman"/>
        <w:color w:val="595959" w:themeColor="text1" w:themeTint="A6"/>
        <w:sz w:val="18"/>
        <w:szCs w:val="20"/>
        <w:lang w:val="en-US"/>
      </w:rPr>
      <w:t>:</w:t>
    </w:r>
    <w:r w:rsidR="00C7170A">
      <w:rPr>
        <w:rFonts w:ascii="Times New Roman" w:hAnsi="Times New Roman" w:cs="Times New Roman"/>
        <w:color w:val="595959" w:themeColor="text1" w:themeTint="A6"/>
        <w:sz w:val="18"/>
        <w:szCs w:val="20"/>
        <w:lang w:val="en-US"/>
      </w:rPr>
      <w:t xml:space="preserve"> </w:t>
    </w:r>
    <w:r w:rsidR="00CF571D" w:rsidRPr="00CF571D">
      <w:rPr>
        <w:rFonts w:ascii="Times New Roman" w:hAnsi="Times New Roman" w:cs="Times New Roman"/>
        <w:color w:val="595959" w:themeColor="text1" w:themeTint="A6"/>
        <w:sz w:val="18"/>
        <w:szCs w:val="20"/>
        <w:lang w:val="en-US"/>
      </w:rPr>
      <w:t>lstp.wt@pw.edu.pl</w:t>
    </w:r>
  </w:p>
  <w:p w14:paraId="5DA37709" w14:textId="18100C1D" w:rsidR="00CF571D" w:rsidRPr="00CF571D" w:rsidRDefault="00CF571D" w:rsidP="00B87240">
    <w:pPr>
      <w:autoSpaceDE w:val="0"/>
      <w:autoSpaceDN w:val="0"/>
      <w:adjustRightInd w:val="0"/>
      <w:spacing w:before="240"/>
      <w:jc w:val="center"/>
      <w:rPr>
        <w:rFonts w:ascii="Times New Roman" w:hAnsi="Times New Roman" w:cs="Times New Roman"/>
        <w:b/>
        <w:sz w:val="18"/>
        <w:szCs w:val="14"/>
        <w:lang w:val="en-US"/>
      </w:rPr>
    </w:pPr>
  </w:p>
  <w:p w14:paraId="12B7FC91" w14:textId="351E11F3" w:rsidR="007F3CB5" w:rsidRPr="00197852" w:rsidRDefault="00EB5DAE" w:rsidP="00B87240">
    <w:pPr>
      <w:autoSpaceDE w:val="0"/>
      <w:autoSpaceDN w:val="0"/>
      <w:adjustRightInd w:val="0"/>
      <w:spacing w:before="240"/>
      <w:jc w:val="center"/>
      <w:rPr>
        <w:rFonts w:ascii="Times New Roman" w:hAnsi="Times New Roman" w:cs="Times New Roman"/>
        <w:b/>
        <w:sz w:val="36"/>
        <w:szCs w:val="28"/>
        <w:lang w:val="en-US"/>
      </w:rPr>
    </w:pPr>
    <w:r>
      <w:rPr>
        <w:rFonts w:ascii="Times New Roman" w:hAnsi="Times New Roman" w:cs="Times New Roman"/>
        <w:b/>
        <w:sz w:val="36"/>
        <w:szCs w:val="28"/>
        <w:lang w:val="en-US"/>
      </w:rPr>
      <w:t>GDPR information clause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6AED"/>
    <w:multiLevelType w:val="hybridMultilevel"/>
    <w:tmpl w:val="8444A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7B89"/>
    <w:multiLevelType w:val="hybridMultilevel"/>
    <w:tmpl w:val="F7984058"/>
    <w:lvl w:ilvl="0" w:tplc="04150017">
      <w:start w:val="1"/>
      <w:numFmt w:val="lowerLetter"/>
      <w:lvlText w:val="%1)"/>
      <w:lvlJc w:val="left"/>
      <w:pPr>
        <w:ind w:left="924" w:hanging="360"/>
      </w:p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 w15:restartNumberingAfterBreak="0">
    <w:nsid w:val="160A346B"/>
    <w:multiLevelType w:val="hybridMultilevel"/>
    <w:tmpl w:val="78EA43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C43E7"/>
    <w:multiLevelType w:val="hybridMultilevel"/>
    <w:tmpl w:val="77E4D87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149354B"/>
    <w:multiLevelType w:val="hybridMultilevel"/>
    <w:tmpl w:val="9E4093A8"/>
    <w:lvl w:ilvl="0" w:tplc="02A270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8042B"/>
    <w:multiLevelType w:val="hybridMultilevel"/>
    <w:tmpl w:val="207A66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42101"/>
    <w:multiLevelType w:val="hybridMultilevel"/>
    <w:tmpl w:val="BF2466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2C14C90"/>
    <w:multiLevelType w:val="hybridMultilevel"/>
    <w:tmpl w:val="F32A4D2A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374C0CE3"/>
    <w:multiLevelType w:val="hybridMultilevel"/>
    <w:tmpl w:val="40185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F4BF5"/>
    <w:multiLevelType w:val="hybridMultilevel"/>
    <w:tmpl w:val="67A8EF64"/>
    <w:lvl w:ilvl="0" w:tplc="E45E6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81D36"/>
    <w:multiLevelType w:val="hybridMultilevel"/>
    <w:tmpl w:val="207A66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5761C"/>
    <w:multiLevelType w:val="hybridMultilevel"/>
    <w:tmpl w:val="ACEA36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35966"/>
    <w:multiLevelType w:val="hybridMultilevel"/>
    <w:tmpl w:val="207A66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2184E"/>
    <w:multiLevelType w:val="hybridMultilevel"/>
    <w:tmpl w:val="E2B256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C6461"/>
    <w:multiLevelType w:val="hybridMultilevel"/>
    <w:tmpl w:val="207A66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6398F"/>
    <w:multiLevelType w:val="hybridMultilevel"/>
    <w:tmpl w:val="207A66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60556"/>
    <w:multiLevelType w:val="hybridMultilevel"/>
    <w:tmpl w:val="E004B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5"/>
  </w:num>
  <w:num w:numId="5">
    <w:abstractNumId w:val="10"/>
  </w:num>
  <w:num w:numId="6">
    <w:abstractNumId w:val="14"/>
  </w:num>
  <w:num w:numId="7">
    <w:abstractNumId w:val="5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  <w:num w:numId="13">
    <w:abstractNumId w:val="1"/>
  </w:num>
  <w:num w:numId="14">
    <w:abstractNumId w:val="7"/>
  </w:num>
  <w:num w:numId="15">
    <w:abstractNumId w:val="8"/>
  </w:num>
  <w:num w:numId="16">
    <w:abstractNumId w:val="16"/>
  </w:num>
  <w:num w:numId="17">
    <w:abstractNumId w:val="6"/>
  </w:num>
  <w:num w:numId="1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hał">
    <w15:presenceInfo w15:providerId="None" w15:userId="Michał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9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CF"/>
    <w:rsid w:val="000259CB"/>
    <w:rsid w:val="000420C5"/>
    <w:rsid w:val="000554DA"/>
    <w:rsid w:val="00073D7C"/>
    <w:rsid w:val="00080C8C"/>
    <w:rsid w:val="0009415F"/>
    <w:rsid w:val="000B1430"/>
    <w:rsid w:val="000B72E7"/>
    <w:rsid w:val="000C03B1"/>
    <w:rsid w:val="000D08C4"/>
    <w:rsid w:val="000F11DF"/>
    <w:rsid w:val="000F6374"/>
    <w:rsid w:val="001076EC"/>
    <w:rsid w:val="0011328E"/>
    <w:rsid w:val="00113B2B"/>
    <w:rsid w:val="00122B5C"/>
    <w:rsid w:val="00177129"/>
    <w:rsid w:val="00182FA6"/>
    <w:rsid w:val="00194D07"/>
    <w:rsid w:val="00197852"/>
    <w:rsid w:val="001C419C"/>
    <w:rsid w:val="001E1882"/>
    <w:rsid w:val="001E7B94"/>
    <w:rsid w:val="001F2600"/>
    <w:rsid w:val="001F386A"/>
    <w:rsid w:val="00201752"/>
    <w:rsid w:val="00241397"/>
    <w:rsid w:val="00244B01"/>
    <w:rsid w:val="002478EE"/>
    <w:rsid w:val="00267482"/>
    <w:rsid w:val="0027384F"/>
    <w:rsid w:val="002741EA"/>
    <w:rsid w:val="002A7312"/>
    <w:rsid w:val="002D0EDA"/>
    <w:rsid w:val="00302374"/>
    <w:rsid w:val="00313A48"/>
    <w:rsid w:val="00320947"/>
    <w:rsid w:val="00326C80"/>
    <w:rsid w:val="00327DC4"/>
    <w:rsid w:val="00327F40"/>
    <w:rsid w:val="00335077"/>
    <w:rsid w:val="00337C98"/>
    <w:rsid w:val="00351DA1"/>
    <w:rsid w:val="003C4574"/>
    <w:rsid w:val="003E6E4D"/>
    <w:rsid w:val="004100BF"/>
    <w:rsid w:val="00414634"/>
    <w:rsid w:val="00436E51"/>
    <w:rsid w:val="00440BD3"/>
    <w:rsid w:val="00465FCE"/>
    <w:rsid w:val="00473A6A"/>
    <w:rsid w:val="004824A2"/>
    <w:rsid w:val="004925CE"/>
    <w:rsid w:val="004C44C5"/>
    <w:rsid w:val="004C4E39"/>
    <w:rsid w:val="004D3412"/>
    <w:rsid w:val="004E5A47"/>
    <w:rsid w:val="004F7825"/>
    <w:rsid w:val="00500E53"/>
    <w:rsid w:val="00516073"/>
    <w:rsid w:val="00522839"/>
    <w:rsid w:val="0052793C"/>
    <w:rsid w:val="00532DDD"/>
    <w:rsid w:val="0056447F"/>
    <w:rsid w:val="00586434"/>
    <w:rsid w:val="00594CF8"/>
    <w:rsid w:val="005A7120"/>
    <w:rsid w:val="005D0061"/>
    <w:rsid w:val="005D5CF1"/>
    <w:rsid w:val="006003F0"/>
    <w:rsid w:val="00600D09"/>
    <w:rsid w:val="00624980"/>
    <w:rsid w:val="00624DBC"/>
    <w:rsid w:val="00650C7D"/>
    <w:rsid w:val="00656552"/>
    <w:rsid w:val="0068428E"/>
    <w:rsid w:val="006854CD"/>
    <w:rsid w:val="006926BA"/>
    <w:rsid w:val="006A63C4"/>
    <w:rsid w:val="006E7458"/>
    <w:rsid w:val="00711186"/>
    <w:rsid w:val="007146B1"/>
    <w:rsid w:val="00714F42"/>
    <w:rsid w:val="00720586"/>
    <w:rsid w:val="00750550"/>
    <w:rsid w:val="0077527A"/>
    <w:rsid w:val="007C2BDE"/>
    <w:rsid w:val="007F3CB5"/>
    <w:rsid w:val="008042E6"/>
    <w:rsid w:val="0080771F"/>
    <w:rsid w:val="00823799"/>
    <w:rsid w:val="00826DCA"/>
    <w:rsid w:val="00853279"/>
    <w:rsid w:val="00861394"/>
    <w:rsid w:val="0086326F"/>
    <w:rsid w:val="00882CDE"/>
    <w:rsid w:val="00884861"/>
    <w:rsid w:val="0089355E"/>
    <w:rsid w:val="00894815"/>
    <w:rsid w:val="0089706A"/>
    <w:rsid w:val="008A2A78"/>
    <w:rsid w:val="008B4150"/>
    <w:rsid w:val="008C2555"/>
    <w:rsid w:val="00910D4C"/>
    <w:rsid w:val="009120B4"/>
    <w:rsid w:val="0091371B"/>
    <w:rsid w:val="00932A24"/>
    <w:rsid w:val="009346CA"/>
    <w:rsid w:val="009561A9"/>
    <w:rsid w:val="00960D1A"/>
    <w:rsid w:val="00974C0A"/>
    <w:rsid w:val="009B0364"/>
    <w:rsid w:val="009B4309"/>
    <w:rsid w:val="009B5C1D"/>
    <w:rsid w:val="009D252A"/>
    <w:rsid w:val="009E7274"/>
    <w:rsid w:val="00A0402E"/>
    <w:rsid w:val="00A054F1"/>
    <w:rsid w:val="00A216EB"/>
    <w:rsid w:val="00A23EE6"/>
    <w:rsid w:val="00A611DA"/>
    <w:rsid w:val="00A8516D"/>
    <w:rsid w:val="00A95D82"/>
    <w:rsid w:val="00AA7A9D"/>
    <w:rsid w:val="00AD4B2E"/>
    <w:rsid w:val="00AF2F9C"/>
    <w:rsid w:val="00B023BE"/>
    <w:rsid w:val="00B13F2D"/>
    <w:rsid w:val="00B2379E"/>
    <w:rsid w:val="00B36017"/>
    <w:rsid w:val="00B44CD4"/>
    <w:rsid w:val="00B473D7"/>
    <w:rsid w:val="00B57ECE"/>
    <w:rsid w:val="00B6302C"/>
    <w:rsid w:val="00B87240"/>
    <w:rsid w:val="00B963C7"/>
    <w:rsid w:val="00BC0FC7"/>
    <w:rsid w:val="00BD55CF"/>
    <w:rsid w:val="00BD669E"/>
    <w:rsid w:val="00C03399"/>
    <w:rsid w:val="00C06B8B"/>
    <w:rsid w:val="00C32CED"/>
    <w:rsid w:val="00C4307D"/>
    <w:rsid w:val="00C451A5"/>
    <w:rsid w:val="00C641EC"/>
    <w:rsid w:val="00C6477E"/>
    <w:rsid w:val="00C7170A"/>
    <w:rsid w:val="00C73D08"/>
    <w:rsid w:val="00C879B3"/>
    <w:rsid w:val="00CB2C06"/>
    <w:rsid w:val="00CD7193"/>
    <w:rsid w:val="00CF39EB"/>
    <w:rsid w:val="00CF571D"/>
    <w:rsid w:val="00CF637B"/>
    <w:rsid w:val="00D2328E"/>
    <w:rsid w:val="00D238A6"/>
    <w:rsid w:val="00D2458B"/>
    <w:rsid w:val="00D331DF"/>
    <w:rsid w:val="00D71DFC"/>
    <w:rsid w:val="00D763F4"/>
    <w:rsid w:val="00D84683"/>
    <w:rsid w:val="00DD30B3"/>
    <w:rsid w:val="00DD5FED"/>
    <w:rsid w:val="00E05C4A"/>
    <w:rsid w:val="00E07601"/>
    <w:rsid w:val="00E10F9A"/>
    <w:rsid w:val="00E600F1"/>
    <w:rsid w:val="00E754A6"/>
    <w:rsid w:val="00E85EF9"/>
    <w:rsid w:val="00E95E46"/>
    <w:rsid w:val="00EB20F1"/>
    <w:rsid w:val="00EB5DAE"/>
    <w:rsid w:val="00EC48F1"/>
    <w:rsid w:val="00EC598D"/>
    <w:rsid w:val="00EC75B7"/>
    <w:rsid w:val="00EE63C0"/>
    <w:rsid w:val="00EE6C9B"/>
    <w:rsid w:val="00EF04D7"/>
    <w:rsid w:val="00F04CD4"/>
    <w:rsid w:val="00F37F2A"/>
    <w:rsid w:val="00F417EE"/>
    <w:rsid w:val="00F47568"/>
    <w:rsid w:val="00F506E5"/>
    <w:rsid w:val="00F71CE9"/>
    <w:rsid w:val="00F869C0"/>
    <w:rsid w:val="00FA16B4"/>
    <w:rsid w:val="00FB681A"/>
    <w:rsid w:val="00FD7441"/>
    <w:rsid w:val="00FF030A"/>
    <w:rsid w:val="00FF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3A2B0602"/>
  <w15:docId w15:val="{96E6408E-9F61-4FC0-B90B-AF7564C3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30B3"/>
  </w:style>
  <w:style w:type="paragraph" w:styleId="Stopka">
    <w:name w:val="footer"/>
    <w:basedOn w:val="Normalny"/>
    <w:link w:val="StopkaZnak"/>
    <w:uiPriority w:val="99"/>
    <w:unhideWhenUsed/>
    <w:rsid w:val="00DD3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30B3"/>
  </w:style>
  <w:style w:type="paragraph" w:styleId="Akapitzlist">
    <w:name w:val="List Paragraph"/>
    <w:aliases w:val="Augzaehlungen"/>
    <w:basedOn w:val="Normalny"/>
    <w:link w:val="AkapitzlistZnak"/>
    <w:uiPriority w:val="34"/>
    <w:qFormat/>
    <w:rsid w:val="00DD30B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Augzaehlungen Znak"/>
    <w:basedOn w:val="Domylnaczcionkaakapitu"/>
    <w:link w:val="Akapitzlist"/>
    <w:uiPriority w:val="34"/>
    <w:rsid w:val="00DD30B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69E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869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869C0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F869C0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69C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413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5E310-A9B7-4D50-AE0D-DA9B342A2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Michał</cp:lastModifiedBy>
  <cp:revision>18</cp:revision>
  <cp:lastPrinted>2020-03-17T19:33:00Z</cp:lastPrinted>
  <dcterms:created xsi:type="dcterms:W3CDTF">2020-03-17T19:00:00Z</dcterms:created>
  <dcterms:modified xsi:type="dcterms:W3CDTF">2024-02-14T14:04:00Z</dcterms:modified>
</cp:coreProperties>
</file>